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9" w:rsidRDefault="00471E89" w:rsidP="00471E89">
      <w:pPr>
        <w:rPr>
          <w:rFonts w:ascii="Times New Roman" w:hAnsi="Times New Roman" w:cs="Times New Roman"/>
          <w:sz w:val="24"/>
          <w:szCs w:val="24"/>
        </w:rPr>
      </w:pPr>
    </w:p>
    <w:p w:rsidR="00CA1FF5" w:rsidRPr="00585700" w:rsidRDefault="00CA1FF5" w:rsidP="00471E89">
      <w:pPr>
        <w:rPr>
          <w:rFonts w:ascii="Times New Roman" w:hAnsi="Times New Roman" w:cs="Times New Roman"/>
          <w:i/>
          <w:sz w:val="24"/>
          <w:szCs w:val="24"/>
        </w:rPr>
      </w:pPr>
      <w:r w:rsidRPr="00585700">
        <w:rPr>
          <w:rFonts w:ascii="Times New Roman" w:hAnsi="Times New Roman" w:cs="Times New Roman"/>
          <w:i/>
          <w:sz w:val="24"/>
          <w:szCs w:val="24"/>
        </w:rPr>
        <w:t>A</w:t>
      </w:r>
      <w:r w:rsidR="00CF16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3FB1">
        <w:rPr>
          <w:rFonts w:ascii="Times New Roman" w:hAnsi="Times New Roman" w:cs="Times New Roman"/>
          <w:i/>
          <w:sz w:val="24"/>
          <w:szCs w:val="24"/>
        </w:rPr>
        <w:t>pre</w:t>
      </w:r>
      <w:r w:rsidRPr="00585700">
        <w:rPr>
          <w:rFonts w:ascii="Times New Roman" w:hAnsi="Times New Roman" w:cs="Times New Roman"/>
          <w:i/>
          <w:sz w:val="24"/>
          <w:szCs w:val="24"/>
        </w:rPr>
        <w:t>katekumenátus</w:t>
      </w:r>
      <w:proofErr w:type="spellEnd"/>
      <w:r w:rsidRPr="00585700">
        <w:rPr>
          <w:rFonts w:ascii="Times New Roman" w:hAnsi="Times New Roman" w:cs="Times New Roman"/>
          <w:i/>
          <w:sz w:val="24"/>
          <w:szCs w:val="24"/>
        </w:rPr>
        <w:t xml:space="preserve"> fázisának legfontosabb témái:</w:t>
      </w:r>
    </w:p>
    <w:p w:rsidR="00CA1FF5" w:rsidRPr="00585700" w:rsidRDefault="00CA1FF5" w:rsidP="001B51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700">
        <w:rPr>
          <w:rFonts w:ascii="Times New Roman" w:hAnsi="Times New Roman" w:cs="Times New Roman"/>
          <w:i/>
          <w:sz w:val="24"/>
          <w:szCs w:val="24"/>
        </w:rPr>
        <w:t>Isten jó.</w:t>
      </w:r>
    </w:p>
    <w:p w:rsidR="00CA1FF5" w:rsidRPr="00585700" w:rsidRDefault="00CA1FF5" w:rsidP="001B51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700">
        <w:rPr>
          <w:rFonts w:ascii="Times New Roman" w:hAnsi="Times New Roman" w:cs="Times New Roman"/>
          <w:i/>
          <w:sz w:val="24"/>
          <w:szCs w:val="24"/>
        </w:rPr>
        <w:t>Isten te</w:t>
      </w:r>
      <w:r w:rsidR="00895B85" w:rsidRPr="00585700">
        <w:rPr>
          <w:rFonts w:ascii="Times New Roman" w:hAnsi="Times New Roman" w:cs="Times New Roman"/>
          <w:i/>
          <w:sz w:val="24"/>
          <w:szCs w:val="24"/>
        </w:rPr>
        <w:t>r</w:t>
      </w:r>
      <w:r w:rsidRPr="00585700">
        <w:rPr>
          <w:rFonts w:ascii="Times New Roman" w:hAnsi="Times New Roman" w:cs="Times New Roman"/>
          <w:i/>
          <w:sz w:val="24"/>
          <w:szCs w:val="24"/>
        </w:rPr>
        <w:t>ve jó.</w:t>
      </w:r>
    </w:p>
    <w:p w:rsidR="00CA1FF5" w:rsidRPr="00585700" w:rsidRDefault="00CA1FF5" w:rsidP="001B51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700">
        <w:rPr>
          <w:rFonts w:ascii="Times New Roman" w:hAnsi="Times New Roman" w:cs="Times New Roman"/>
          <w:i/>
          <w:sz w:val="24"/>
          <w:szCs w:val="24"/>
        </w:rPr>
        <w:t>Isten szeretetből cselekszik.</w:t>
      </w:r>
    </w:p>
    <w:p w:rsidR="00CA1FF5" w:rsidRPr="00585700" w:rsidRDefault="00CA1FF5" w:rsidP="001B51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700">
        <w:rPr>
          <w:rFonts w:ascii="Times New Roman" w:hAnsi="Times New Roman" w:cs="Times New Roman"/>
          <w:i/>
          <w:sz w:val="24"/>
          <w:szCs w:val="24"/>
        </w:rPr>
        <w:t>Isten boldogságra szánta az embert.</w:t>
      </w:r>
    </w:p>
    <w:p w:rsidR="00CA1FF5" w:rsidRPr="00585700" w:rsidRDefault="00CA1FF5" w:rsidP="001B51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700">
        <w:rPr>
          <w:rFonts w:ascii="Times New Roman" w:hAnsi="Times New Roman" w:cs="Times New Roman"/>
          <w:i/>
          <w:sz w:val="24"/>
          <w:szCs w:val="24"/>
        </w:rPr>
        <w:t>Az ember boldogsága csak akkor valósul meg, ha Isten terve szerint él.</w:t>
      </w:r>
    </w:p>
    <w:p w:rsidR="00CA1FF5" w:rsidRPr="00585700" w:rsidRDefault="00CA1FF5" w:rsidP="001B512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85700">
        <w:rPr>
          <w:rFonts w:ascii="Times New Roman" w:hAnsi="Times New Roman" w:cs="Times New Roman"/>
          <w:i/>
          <w:sz w:val="24"/>
          <w:szCs w:val="24"/>
        </w:rPr>
        <w:t>Isten terve mindig az, hogy az ember együtt legyen vele és boldog legyen.</w:t>
      </w:r>
      <w:r w:rsidR="00585700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</w:p>
    <w:p w:rsidR="00AF575C" w:rsidRDefault="00AF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E89" w:rsidRDefault="00471E89" w:rsidP="007B1A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127"/>
        <w:gridCol w:w="3600"/>
        <w:gridCol w:w="2923"/>
        <w:gridCol w:w="3686"/>
        <w:gridCol w:w="2884"/>
      </w:tblGrid>
      <w:tr w:rsidR="00AF575C" w:rsidTr="00AF575C">
        <w:trPr>
          <w:cantSplit/>
          <w:tblHeader/>
        </w:trPr>
        <w:tc>
          <w:tcPr>
            <w:tcW w:w="1127" w:type="dxa"/>
            <w:shd w:val="clear" w:color="auto" w:fill="C2D69B" w:themeFill="accent3" w:themeFillTint="99"/>
          </w:tcPr>
          <w:p w:rsidR="00AF575C" w:rsidRPr="00912503" w:rsidRDefault="00AF575C" w:rsidP="007B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3600" w:type="dxa"/>
            <w:shd w:val="clear" w:color="auto" w:fill="C2D69B" w:themeFill="accent3" w:themeFillTint="99"/>
          </w:tcPr>
          <w:p w:rsidR="00AF575C" w:rsidRPr="00912503" w:rsidRDefault="00AF575C" w:rsidP="007B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03">
              <w:rPr>
                <w:rFonts w:ascii="Times New Roman" w:hAnsi="Times New Roman" w:cs="Times New Roman"/>
                <w:b/>
                <w:sz w:val="24"/>
                <w:szCs w:val="24"/>
              </w:rPr>
              <w:t>Didaktikai és nevelési cél</w:t>
            </w:r>
          </w:p>
        </w:tc>
        <w:tc>
          <w:tcPr>
            <w:tcW w:w="2923" w:type="dxa"/>
            <w:shd w:val="clear" w:color="auto" w:fill="C2D69B" w:themeFill="accent3" w:themeFillTint="99"/>
          </w:tcPr>
          <w:p w:rsidR="00AF575C" w:rsidRPr="00912503" w:rsidRDefault="00AF575C" w:rsidP="007B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 tartalma</w:t>
            </w:r>
            <w:r>
              <w:rPr>
                <w:b/>
              </w:rPr>
              <w:t>, hívószavak</w:t>
            </w:r>
          </w:p>
        </w:tc>
        <w:tc>
          <w:tcPr>
            <w:tcW w:w="3686" w:type="dxa"/>
            <w:shd w:val="clear" w:color="auto" w:fill="C2D69B" w:themeFill="accent3" w:themeFillTint="99"/>
          </w:tcPr>
          <w:p w:rsidR="00AF575C" w:rsidRPr="00912503" w:rsidRDefault="00AF575C" w:rsidP="007B1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6C">
              <w:rPr>
                <w:b/>
              </w:rPr>
              <w:t>Segédeszközök, Módszerek</w:t>
            </w:r>
          </w:p>
        </w:tc>
        <w:tc>
          <w:tcPr>
            <w:tcW w:w="2884" w:type="dxa"/>
            <w:shd w:val="clear" w:color="auto" w:fill="C2D69B" w:themeFill="accent3" w:themeFillTint="99"/>
          </w:tcPr>
          <w:p w:rsidR="00AF575C" w:rsidRPr="00F06A6C" w:rsidRDefault="00AF575C" w:rsidP="007B1AB1">
            <w:pPr>
              <w:jc w:val="center"/>
              <w:rPr>
                <w:b/>
              </w:rPr>
            </w:pPr>
            <w:r>
              <w:rPr>
                <w:b/>
              </w:rPr>
              <w:t>Aranymondások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E91D89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F575C" w:rsidRPr="005149CA" w:rsidRDefault="00AF575C" w:rsidP="001B512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ember társas</w:t>
            </w:r>
            <w:proofErr w:type="gramEnd"/>
            <w:r w:rsidRPr="005149CA">
              <w:rPr>
                <w:rFonts w:ascii="Times New Roman" w:hAnsi="Times New Roman" w:cs="Times New Roman"/>
                <w:sz w:val="24"/>
                <w:szCs w:val="24"/>
              </w:rPr>
              <w:t xml:space="preserve"> lény. A világban nem egyedül élünk, hanem kölcsönhatásban a természetes és az ember által létrehozott környezettel;</w:t>
            </w:r>
          </w:p>
          <w:p w:rsidR="00AF575C" w:rsidRPr="005149CA" w:rsidRDefault="00AF575C" w:rsidP="001B512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Sok mindenben egymásra vagyunk utalva, alkalmazkodnunk kell a környezetünkhöz és a másik emberhez;</w:t>
            </w:r>
          </w:p>
          <w:p w:rsidR="00AF575C" w:rsidRPr="005149CA" w:rsidRDefault="00AF575C" w:rsidP="001B512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Ahhoz, hogy békében tudjunk élni, bizonyos szabályokra van szükségünk: egymásra utaltság, összetartozás; segítőkészség;</w:t>
            </w:r>
          </w:p>
          <w:p w:rsidR="00AF575C" w:rsidRPr="005149CA" w:rsidRDefault="00AF575C" w:rsidP="001B512F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Csoport és közösség közötti különbség érzékeltetése;</w:t>
            </w:r>
          </w:p>
        </w:tc>
        <w:tc>
          <w:tcPr>
            <w:tcW w:w="2923" w:type="dxa"/>
            <w:vAlign w:val="center"/>
          </w:tcPr>
          <w:p w:rsidR="00AF575C" w:rsidRPr="005149CA" w:rsidRDefault="00AF575C" w:rsidP="001B512F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Én és Mi</w:t>
            </w:r>
          </w:p>
          <w:p w:rsidR="00AF575C" w:rsidRPr="005149CA" w:rsidRDefault="00AF575C" w:rsidP="00EC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575C" w:rsidRPr="005149CA" w:rsidRDefault="00AF575C" w:rsidP="001B512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Körkérdések, beszélgetés: milyen alkalmazkodási területeket tudnak felsorolni; milyen területeken vagyunk egymásra utalva;</w:t>
            </w:r>
          </w:p>
          <w:p w:rsidR="00AF575C" w:rsidRPr="005149CA" w:rsidRDefault="00AF575C" w:rsidP="001B512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Játékos formák: ismerkedési játékok;</w:t>
            </w:r>
          </w:p>
          <w:p w:rsidR="00AF575C" w:rsidRPr="005149CA" w:rsidRDefault="00AF575C" w:rsidP="001B512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Közös cselekvés (játék) egymás megismerése érdekében;</w:t>
            </w:r>
          </w:p>
          <w:p w:rsidR="00AF575C" w:rsidRPr="005149CA" w:rsidRDefault="00AF575C" w:rsidP="00EC4E39"/>
        </w:tc>
        <w:tc>
          <w:tcPr>
            <w:tcW w:w="2884" w:type="dxa"/>
          </w:tcPr>
          <w:p w:rsidR="00AF575C" w:rsidRPr="005149CA" w:rsidRDefault="00AF575C" w:rsidP="00AF575C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5149CA" w:rsidRDefault="00AF575C" w:rsidP="00AF575C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5149CA" w:rsidRDefault="00AF575C" w:rsidP="00AF575C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5149CA" w:rsidRDefault="00AF575C" w:rsidP="00AF575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„Karoljátok fel tehát egymást, amint Krisztus is felkarolt benneteket”</w:t>
            </w:r>
          </w:p>
          <w:p w:rsidR="00AF575C" w:rsidRPr="005149CA" w:rsidRDefault="00AF575C" w:rsidP="00AF575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A">
              <w:rPr>
                <w:rFonts w:ascii="Times New Roman" w:hAnsi="Times New Roman" w:cs="Times New Roman"/>
                <w:sz w:val="24"/>
                <w:szCs w:val="24"/>
              </w:rPr>
              <w:t>/Róm 15, 7./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0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Önmagam megismerése, elfogadása;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Saját magam értékeinek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 gyengeségeinek a felismerése;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 énkép kialakítása;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Az ember személy, akit az Isten saját képmására teremtett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és aki s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zabad akaratával és értelmével dönteni tud a szeretet mellett vagy ellen, a jó és a rossz mellett;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 jó és a rossz megkülönböztetése (mi a jó, és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 rossz – fogalom tisztázása);</w:t>
            </w:r>
          </w:p>
        </w:tc>
        <w:tc>
          <w:tcPr>
            <w:tcW w:w="2923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Ki vagyok én?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Hová tartozom?</w:t>
            </w:r>
          </w:p>
        </w:tc>
        <w:tc>
          <w:tcPr>
            <w:tcW w:w="3686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Tükörbe nézés (mondjanak saját magukról jókat);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Valakiről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mondjanak jókat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valaki kiáll az osztály elé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, a többiek jókat mondanak róla);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Mi az, amit nem szeretek magamban;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A lánc annyira erős, amennyire erős a leggyengébb láncszem (Pl.: kötélhúzás,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illetve 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magyarázat)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Média használata: rövid filmek bemutatásával és megbeszélésével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Default="00AF575C" w:rsidP="00EC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Default="00AF575C" w:rsidP="00EC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F575C" w:rsidRDefault="00AF575C" w:rsidP="00AF575C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Default="00AF575C" w:rsidP="00811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„Isten megteremtette az embert,</w:t>
            </w:r>
            <w:r w:rsidR="0081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saját képmására teremtette</w:t>
            </w:r>
            <w:r w:rsidR="008110CC">
              <w:rPr>
                <w:rFonts w:ascii="Times New Roman" w:hAnsi="Times New Roman" w:cs="Times New Roman"/>
                <w:sz w:val="24"/>
                <w:szCs w:val="24"/>
              </w:rPr>
              <w:t>, az Isten képmására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CC">
              <w:rPr>
                <w:rFonts w:ascii="Times New Roman" w:hAnsi="Times New Roman" w:cs="Times New Roman"/>
                <w:sz w:val="24"/>
                <w:szCs w:val="24"/>
              </w:rPr>
              <w:t>teremtette őt,</w:t>
            </w:r>
          </w:p>
          <w:p w:rsidR="008110CC" w:rsidRDefault="008110CC" w:rsidP="00811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orrába lehelte az élet leheletét. Így lett az ember élőlénnyé.”</w:t>
            </w:r>
          </w:p>
          <w:p w:rsidR="008110CC" w:rsidRPr="00EC4E39" w:rsidRDefault="008110CC" w:rsidP="00811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7./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Annak felismerése, hogy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anyagi kincseken kívül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 vannak sokkal fontosabb értékek, melyek nélkülözhetetlenek ahhoz,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hogy igazán boldogok lehessünk;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Különbségtétel a világ által kínált „ki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ncsek” és a valódi érték között;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Melyek a valódi, örök értékek;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Hosszú távú értékek (Pl.: házasság, hűség, stb.);</w:t>
            </w:r>
          </w:p>
        </w:tc>
        <w:tc>
          <w:tcPr>
            <w:tcW w:w="2923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Mit tartok értékesnek, fontosnak?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Valódi értékek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Játék: két dolog közül mit választanál;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Mit vinnél magaddal pl.: egy lakatlan szigetre, stb.;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Mit tartasz értékesnek az óra elején, illetve beszélgetést követően az óra végén;</w:t>
            </w:r>
          </w:p>
        </w:tc>
        <w:tc>
          <w:tcPr>
            <w:tcW w:w="2884" w:type="dxa"/>
          </w:tcPr>
          <w:p w:rsidR="00AF575C" w:rsidRDefault="00AF575C" w:rsidP="008110CC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C" w:rsidRDefault="008110CC" w:rsidP="00811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C" w:rsidRDefault="008110CC" w:rsidP="00811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C" w:rsidRDefault="008110CC" w:rsidP="00811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„Ahol a kincsed ott a szíved is”</w:t>
            </w:r>
          </w:p>
          <w:p w:rsidR="008110CC" w:rsidRPr="00EC4E39" w:rsidRDefault="008110CC" w:rsidP="00811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21./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Valamely szent vagy boldog életpéldáján keresztül rávilágítani a különbségre a mai „</w:t>
            </w:r>
            <w:proofErr w:type="spellStart"/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celebek</w:t>
            </w:r>
            <w:proofErr w:type="spellEnd"/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” és az igazi példaképek között (Olyan valódi értéket képviselnek, melyet valamilyen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szempontból követni szeretnénk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Az, hogy milyen értékek alapján választunk magunknak példaképet, bennünket is jellemez;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Ne egy tulajdonság alapján válasszunk példaképet;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A példakép választás szempontjai (jó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 rossz tulajdonságok alapján);</w:t>
            </w:r>
          </w:p>
        </w:tc>
        <w:tc>
          <w:tcPr>
            <w:tcW w:w="2923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Ki a példaképem?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Szentek és boldogok;</w:t>
            </w:r>
          </w:p>
        </w:tc>
        <w:tc>
          <w:tcPr>
            <w:tcW w:w="3686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Ki a példaképed;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Lehet-e apa, anya példakép?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Miért őt választottad; 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Olyan szeretnél-e lenni, mint ő;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Milyen a példaképed élete (előzetesen utána lehet nézni, fel lehet rá készülni, házi feladatként kiadva korábban);</w:t>
            </w:r>
          </w:p>
          <w:p w:rsidR="00AF575C" w:rsidRDefault="00AF575C" w:rsidP="00EC4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575C" w:rsidRPr="00EC4E39" w:rsidRDefault="00AF575C" w:rsidP="00EC4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i/>
                <w:sz w:val="24"/>
                <w:szCs w:val="24"/>
              </w:rPr>
              <w:t>(Ezt követően lehetne a szülőket is meghívni) – külön szülői találkozó a gyerekekkel együtt (első szülői találkozó)</w:t>
            </w:r>
          </w:p>
        </w:tc>
        <w:tc>
          <w:tcPr>
            <w:tcW w:w="2884" w:type="dxa"/>
          </w:tcPr>
          <w:p w:rsidR="00AF575C" w:rsidRDefault="00AF575C" w:rsidP="008110CC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C" w:rsidRDefault="008110CC" w:rsidP="008110CC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7A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7A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CC" w:rsidRPr="00EC4E39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„Isten dicsőségének ismerete Krisztus arcán felragyogjon nekünk.” /”kor 4, 6./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Isten láthatatlan, de nem megismerhetetlen;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Közvetlenül nem tudunk vele találkozni, de a teremtett világ által felismerhetjük;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 teremtésben megmutatkozik Isten jósága, szeretete;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Bibliai Isten-kép alakítása;</w:t>
            </w:r>
          </w:p>
        </w:tc>
        <w:tc>
          <w:tcPr>
            <w:tcW w:w="2923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Láthatatlan 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Teremtett világ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Hívő tudósok;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Biblia műfaj; Mit akar mondani a teremtés-történet;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Rövid Biblia-ismertetés és használat;</w:t>
            </w:r>
          </w:p>
          <w:p w:rsidR="00AF575C" w:rsidRDefault="00AF575C" w:rsidP="001B512F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Ki lehet térni a világ keletkezésével kapcsolatos „egyéb” nézetekre, illetve a teremtés történet és a tudomány kapcsolatára.</w:t>
            </w:r>
          </w:p>
        </w:tc>
        <w:tc>
          <w:tcPr>
            <w:tcW w:w="2884" w:type="dxa"/>
            <w:tcBorders>
              <w:bottom w:val="single" w:sz="4" w:space="0" w:color="000000" w:themeColor="text1"/>
            </w:tcBorders>
          </w:tcPr>
          <w:p w:rsidR="00AF575C" w:rsidRDefault="00AF575C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7A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7A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715A4">
              <w:rPr>
                <w:rFonts w:ascii="Times New Roman" w:hAnsi="Times New Roman" w:cs="Times New Roman"/>
                <w:sz w:val="24"/>
                <w:szCs w:val="24"/>
              </w:rPr>
              <w:t>Isten látta, hogy nagyon jó mindaz, amit alkotott”</w:t>
            </w:r>
          </w:p>
          <w:p w:rsidR="00F715A4" w:rsidRPr="00EC4E39" w:rsidRDefault="00F715A4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31./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0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Bemutatni a zsidó nép várakozását a Messiásra;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Hogyan tudjuk szívünket, lelkünket készíteni Jézus születésére.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Színek jelentése;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 jel és a szimbólum közötti különbség (az Ádventi és a Karácsonyi időszak számos szimbólumot tartalmaz)</w:t>
            </w:r>
          </w:p>
        </w:tc>
        <w:tc>
          <w:tcPr>
            <w:tcW w:w="2923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Advent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Angyali üdvözlet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F575C" w:rsidRDefault="00AF575C" w:rsidP="00EC4E39">
            <w:pPr>
              <w:rPr>
                <w:ins w:id="0" w:author="Laci" w:date="2017-02-07T10:32:00Z"/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Beszélgetés: volt-e már olyan dolog az életedben, amit nagyon vártál;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 mai „instant”világ; 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 várakozás, mint nehézség, a várakozás, mint készület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Adventi készület: jócselekedeteket, lemondásokat írunk (akár a gyerekekkel közösen is) kis papír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okra és minden nap húznak egyet;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Adventi kézműves (Ádventi koszorú készítése közösen);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Szegények közös megajándékozása;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Szállást keres a szent család;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Színek (liturgikus színek)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AF575C" w:rsidRDefault="00AF575C" w:rsidP="00F7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A4" w:rsidRDefault="00F715A4" w:rsidP="00F7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A4" w:rsidRDefault="00F715A4" w:rsidP="00F7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A4" w:rsidRDefault="00F715A4" w:rsidP="00F7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„Milyen szép a hegyeken annak a lába, aki jó hírt hoz”</w:t>
            </w:r>
          </w:p>
          <w:p w:rsidR="00F715A4" w:rsidRDefault="00F715A4" w:rsidP="00F7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52,7./ 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0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Az ünnep igazi tartalmáról beszélni és felhívni a figyelmet arra, hogy mié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 fontos ez az ünnep számunkra;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Az ajándékozás értelme (jutalom és ajándék összevetése)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23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Karácsony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Jézus születése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Voltak-e számodra eml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ékezetes ünnepek a családodban (kit ünnepeltetek, m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iért volt szép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Csoportosan menjünk be a templomba (több gyerek a saját családjával nem megy be);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A saját születésnap ünneplésével történő példa (a gyerek készül rá, de pontosan a napján nem jön senki hozzá)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 történet dramatizálása;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Karácsonyi padlókép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Egymás megajándékozása (nevet húzni, saját készítésű, stb.), játékkal összekötve;</w:t>
            </w:r>
          </w:p>
        </w:tc>
        <w:tc>
          <w:tcPr>
            <w:tcW w:w="2884" w:type="dxa"/>
            <w:tcBorders>
              <w:top w:val="single" w:sz="4" w:space="0" w:color="auto"/>
            </w:tcBorders>
          </w:tcPr>
          <w:p w:rsidR="00AF575C" w:rsidRDefault="00AF575C" w:rsidP="00B3257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7A" w:rsidRDefault="00B3257A" w:rsidP="00B3257A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7A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Emmánuel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lesz a neve.</w:t>
            </w:r>
          </w:p>
          <w:p w:rsidR="00B3257A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 azt jelenti: Velünk az Isten.”</w:t>
            </w:r>
          </w:p>
          <w:p w:rsidR="00B3257A" w:rsidRPr="00EC4E39" w:rsidRDefault="00B3257A" w:rsidP="00B3257A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23./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00" w:type="dxa"/>
            <w:vAlign w:val="center"/>
          </w:tcPr>
          <w:p w:rsidR="00AF575C" w:rsidRPr="00EC4E39" w:rsidRDefault="00AF575C" w:rsidP="001B512F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 látható teremtmények közül egyedül az ember „képes megismerni és szeretni Teremtőjét”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(Második Vatikán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Zsinat, Gaudium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12,3);</w:t>
            </w:r>
          </w:p>
          <w:p w:rsidR="00AF575C" w:rsidRPr="00EC4E39" w:rsidRDefault="00AF575C" w:rsidP="001B512F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Ahhoz, hogy egy helyes istenkép a gyermekben kialakuljon, szükség van Isten legfontosab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jellemzőinek a megismerésére (e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hhez segítségül hívhatjuk Jézus személyét, tanítását, ezzel kapcsolat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szentírási részeket is);</w:t>
            </w:r>
          </w:p>
          <w:p w:rsidR="00AF575C" w:rsidRDefault="00AF575C" w:rsidP="001B512F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Isten kép kialakítása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büntető Isten kép lerombolása, a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 xml:space="preserve"> jó Isten kép kialakítása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4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23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Milyen az Isten?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Isten jó;</w:t>
            </w:r>
          </w:p>
        </w:tc>
        <w:tc>
          <w:tcPr>
            <w:tcW w:w="3686" w:type="dxa"/>
            <w:vAlign w:val="center"/>
          </w:tcPr>
          <w:p w:rsidR="00AF575C" w:rsidRPr="004A3F61" w:rsidRDefault="00AF575C" w:rsidP="001B512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Isten tulajdonságai;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Tékozló fiú története;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Milyen jó dolgok történtek az életedben;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Csodák;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Művészi képeken Isten jóságának megmutatása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(Isten-ábrázolások) – </w:t>
            </w: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Pl.: a saját településen lévő Isten-ábrázolások;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Isten jóságának megmutatása a teremtett környezetben;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Mit tesz Isten értünk – Ha ilyen a szerelem, milyen jó az Isten;</w:t>
            </w:r>
          </w:p>
        </w:tc>
        <w:tc>
          <w:tcPr>
            <w:tcW w:w="2884" w:type="dxa"/>
          </w:tcPr>
          <w:p w:rsidR="00AF575C" w:rsidRDefault="00AF575C" w:rsidP="00EB4E4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F" w:rsidRDefault="00EB4E4F" w:rsidP="00EB4E4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F" w:rsidRDefault="00EB4E4F" w:rsidP="00EB4E4F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„Apja már messziről meglátta, és megesett rajta a szíve. Eléje sietett, a nyakába borult és megcsókolta”</w:t>
            </w:r>
          </w:p>
          <w:p w:rsidR="00EB4E4F" w:rsidRDefault="00EB4E4F" w:rsidP="00EB4E4F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20./</w:t>
            </w:r>
          </w:p>
          <w:p w:rsidR="00EB4E4F" w:rsidRPr="004A3F61" w:rsidRDefault="00EB4E4F" w:rsidP="00EB4E4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00" w:type="dxa"/>
            <w:vAlign w:val="center"/>
          </w:tcPr>
          <w:p w:rsidR="00AF575C" w:rsidRPr="004A3F61" w:rsidRDefault="00AF575C" w:rsidP="001B512F">
            <w:pPr>
              <w:pStyle w:val="Listaszerbekezds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Bemutatni Isten és ember kapcsolatát az üdvtörténet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iemelkedő eseményein keresztül: </w:t>
            </w: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Isten a teremtéstől kezdve úgy tekint az emberre, mint szeretett gyermekeire;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Az embert nem hagyta magára és lehetőséget ad arra, hogy mi is kapcsolatba lépjünk vele (imádság);</w:t>
            </w:r>
          </w:p>
        </w:tc>
        <w:tc>
          <w:tcPr>
            <w:tcW w:w="2923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Kapcsolat Istennel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imádság formái;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Hogyan kommunikál az Isten velem;</w:t>
            </w:r>
          </w:p>
        </w:tc>
        <w:tc>
          <w:tcPr>
            <w:tcW w:w="3686" w:type="dxa"/>
            <w:vAlign w:val="center"/>
          </w:tcPr>
          <w:p w:rsidR="00AF575C" w:rsidRPr="004A3F61" w:rsidRDefault="00AF575C" w:rsidP="001B512F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Beszélgetés: milyen kommunikációs eszközöket ismersz; melyeket használod a leggyakrabban;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nline kapcsolat – személyes találkozás;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Mit kellene tenni, hogy egy kapcsolat fejlődjön, tartóssá, értékesebbé váljon;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Saját imádság megfogalmazása;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Otthoni feladat: imádság egymásért;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Csend-gyakorlat;</w:t>
            </w:r>
          </w:p>
          <w:p w:rsidR="00AF575C" w:rsidRPr="004A3F61" w:rsidRDefault="00AF575C" w:rsidP="001B512F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F61">
              <w:rPr>
                <w:rFonts w:ascii="Times New Roman" w:hAnsi="Times New Roman" w:cs="Times New Roman"/>
                <w:sz w:val="24"/>
                <w:szCs w:val="24"/>
              </w:rPr>
              <w:t>Nem-kommunikáció; nincs visszajelzés (mi ennek az oka?)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4" w:type="dxa"/>
          </w:tcPr>
          <w:p w:rsidR="00AF575C" w:rsidRDefault="00AF575C" w:rsidP="00EB4E4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F" w:rsidRDefault="00EB4E4F" w:rsidP="00EB4E4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F" w:rsidRDefault="00EB4E4F" w:rsidP="00EB4E4F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„Nyisd meg Uram ajkamat”</w:t>
            </w:r>
          </w:p>
          <w:p w:rsidR="00EB4E4F" w:rsidRPr="004A3F61" w:rsidRDefault="00EB4E4F" w:rsidP="00EB4E4F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/Zsolt 51, 17./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0" w:type="dxa"/>
            <w:vAlign w:val="center"/>
          </w:tcPr>
          <w:p w:rsidR="00AF575C" w:rsidRPr="00337A05" w:rsidRDefault="00AF575C" w:rsidP="001B512F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Kiemelni, hogy Istennek fontos és értékes vagyok;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Terve van velem, jót akar nekem és azt szeretné, hogy boldog legyek;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Ugyanakkor már itt a földi életben úgy kell tevékenykednünk, hogy végső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célunkat is szem előtt tartsuk;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 xml:space="preserve">Hogyan ismerhető fel Isten terve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em biztos, hogy az adott pillanatban megértem Isten tervét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Isten terve, akarata – ember akarata, terve (hogyan találkozik);</w:t>
            </w:r>
          </w:p>
        </w:tc>
        <w:tc>
          <w:tcPr>
            <w:tcW w:w="2923" w:type="dxa"/>
            <w:vAlign w:val="center"/>
          </w:tcPr>
          <w:p w:rsidR="00AF575C" w:rsidRPr="00337A05" w:rsidRDefault="00AF575C" w:rsidP="001B512F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Isten terve jó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Életem célja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vAlign w:val="center"/>
          </w:tcPr>
          <w:p w:rsidR="00AF575C" w:rsidRPr="00337A05" w:rsidRDefault="00AF575C" w:rsidP="001B512F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Milyen közelebbi és távolabbi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terveim vannak a jövőre nézve, mi szeretnék lenni, </w:t>
            </w: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milyen lesz az életem pl.: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5 év múlva;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Puzzle (egy kicsi részlet látása és egész látása)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Hímzős példa (fonák-eleje)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337A05" w:rsidRDefault="00AF575C" w:rsidP="001B512F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7A05">
              <w:rPr>
                <w:rFonts w:ascii="Times New Roman" w:hAnsi="Times New Roman" w:cs="Times New Roman"/>
                <w:sz w:val="24"/>
                <w:szCs w:val="24"/>
              </w:rPr>
              <w:t>Sötétben kezükbe adni valamit (tapintás alapján minek gondolják) – csak egyféleképpen tudunk látni dolgokat, fontos az egészet látni;</w:t>
            </w:r>
          </w:p>
        </w:tc>
        <w:tc>
          <w:tcPr>
            <w:tcW w:w="2884" w:type="dxa"/>
          </w:tcPr>
          <w:p w:rsidR="00AF575C" w:rsidRDefault="00AF575C" w:rsidP="00EB4E4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F" w:rsidRDefault="00EB4E4F" w:rsidP="00EB4E4F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4F" w:rsidRDefault="00EB4E4F" w:rsidP="00EB4E4F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„drága vagy a szememben</w:t>
            </w:r>
            <w:r w:rsidR="00B33336">
              <w:rPr>
                <w:rFonts w:ascii="Times New Roman" w:hAnsi="Times New Roman" w:cs="Times New Roman"/>
                <w:sz w:val="24"/>
                <w:szCs w:val="24"/>
              </w:rPr>
              <w:t>, mert becses vagy nekem és szeretlek”</w:t>
            </w:r>
          </w:p>
          <w:p w:rsidR="00B33336" w:rsidRPr="00337A05" w:rsidRDefault="00B33336" w:rsidP="00EB4E4F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 4./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00" w:type="dxa"/>
            <w:vAlign w:val="center"/>
          </w:tcPr>
          <w:p w:rsidR="00AF575C" w:rsidRPr="00F24515" w:rsidRDefault="00AF575C" w:rsidP="001B512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Megismertetni a gyermekeket a nagyböjti időszak céljával: előkész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ítsen minket Húsvét ünneplésére </w:t>
            </w: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űnbánat, imádság, böjt, a szeretet cselekedetei)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Bűn (jó és rossz);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Böjtölés-fogyókúra, valamint böjt – t</w:t>
            </w: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isztító kúra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közötti különbség</w:t>
            </w: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Kísértés (milyen kísértések vannak?)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A böjt valaminek a hiánya;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A böjt szeretetből vállalt áldozat;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Működik-e valami áldozat nélkül?</w:t>
            </w:r>
          </w:p>
        </w:tc>
        <w:tc>
          <w:tcPr>
            <w:tcW w:w="2923" w:type="dxa"/>
            <w:vAlign w:val="center"/>
          </w:tcPr>
          <w:p w:rsidR="00AF575C" w:rsidRPr="00F24515" w:rsidRDefault="00AF575C" w:rsidP="001B512F">
            <w:pPr>
              <w:pStyle w:val="Listaszerbekezds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Nagyböjt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vAlign w:val="center"/>
          </w:tcPr>
          <w:p w:rsidR="00AF575C" w:rsidRPr="00F24515" w:rsidRDefault="00AF575C" w:rsidP="001B512F">
            <w:pPr>
              <w:pStyle w:val="Listaszerbekezds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Keresztút a templomban (gyerekek mondják);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Esti lelkiismeret-vizsgálat;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Ki mit 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llal nagyböjtben (péntekenként)</w:t>
            </w: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a társaság fejlettségétől függően;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A templom nagyböjtben;</w:t>
            </w:r>
          </w:p>
          <w:p w:rsidR="00AF575C" w:rsidRPr="00F24515" w:rsidRDefault="00AF575C" w:rsidP="001B512F">
            <w:pPr>
              <w:pStyle w:val="Listaszerbekezds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sz w:val="24"/>
                <w:szCs w:val="24"/>
              </w:rPr>
              <w:t>Padlókép</w:t>
            </w:r>
          </w:p>
          <w:p w:rsidR="00AF575C" w:rsidRDefault="00AF575C" w:rsidP="00F24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575C" w:rsidRPr="00F24515" w:rsidRDefault="00AF575C" w:rsidP="00F960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515">
              <w:rPr>
                <w:rFonts w:ascii="Times New Roman" w:hAnsi="Times New Roman" w:cs="Times New Roman"/>
                <w:i/>
                <w:sz w:val="24"/>
                <w:szCs w:val="24"/>
              </w:rPr>
              <w:t>(Ezt követően lehet 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zervezni a 2. szülői találkozót </w:t>
            </w:r>
            <w:r w:rsidRPr="00F24515">
              <w:rPr>
                <w:rFonts w:ascii="Times New Roman" w:hAnsi="Times New Roman" w:cs="Times New Roman"/>
                <w:i/>
                <w:sz w:val="24"/>
                <w:szCs w:val="24"/>
              </w:rPr>
              <w:t>– Pl.: családon belüli áldozat, ki mit tesz a családért, stb.);</w:t>
            </w:r>
          </w:p>
        </w:tc>
        <w:tc>
          <w:tcPr>
            <w:tcW w:w="2884" w:type="dxa"/>
          </w:tcPr>
          <w:p w:rsidR="00AF575C" w:rsidRDefault="00AF575C" w:rsidP="00B33336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„Egyengessétek az Úr útját”</w:t>
            </w:r>
          </w:p>
          <w:p w:rsidR="00B33336" w:rsidRPr="00F24515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/Jn1, 23./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00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önk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ént vállalt áldozat jelentősége;</w:t>
            </w:r>
          </w:p>
          <w:p w:rsidR="00AF575C" w:rsidRDefault="00AF575C" w:rsidP="001B512F">
            <w:pPr>
              <w:pStyle w:val="Listaszerbekezds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Jézus meghalt értünk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23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 nagyhét eseményeinek áttekintése;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Jézus keresztáldozata;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Virágvasárnap és a szent 3 nap;</w:t>
            </w:r>
          </w:p>
        </w:tc>
        <w:tc>
          <w:tcPr>
            <w:tcW w:w="3686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utolsó vacsora asztalának elkészítése (</w:t>
            </w:r>
            <w:proofErr w:type="spellStart"/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49CA">
              <w:rPr>
                <w:rFonts w:ascii="Times New Roman" w:hAnsi="Times New Roman" w:cs="Times New Roman"/>
                <w:sz w:val="24"/>
                <w:szCs w:val="24"/>
              </w:rPr>
              <w:t>zé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6771FA">
              <w:rPr>
                <w:rFonts w:ascii="Times New Roman" w:hAnsi="Times New Roman" w:cs="Times New Roman"/>
                <w:sz w:val="24"/>
                <w:szCs w:val="24"/>
              </w:rPr>
              <w:t xml:space="preserve"> vacsora) és magyarázata bibliai részekkel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Beszélge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tés: mit jelent áldozatot hozni, 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te hoztál-e már áldozatot valakiért;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Filmrészlet (bevonulás Jeruzsálembe, utolsó vacsora) – Szentföldi helyek bemutatása filmben;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 xml:space="preserve">Ha lett volna </w:t>
            </w:r>
            <w:proofErr w:type="spellStart"/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/e-mail, milyen üzeneteket írtak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olna, képzeld magad a helyükbe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egy kívülálló, Péter apostol, 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stb.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Jelképek a liturgiában, szertartásokban;</w:t>
            </w:r>
          </w:p>
        </w:tc>
        <w:tc>
          <w:tcPr>
            <w:tcW w:w="2884" w:type="dxa"/>
          </w:tcPr>
          <w:p w:rsidR="00AF575C" w:rsidRDefault="00AF575C" w:rsidP="00B33336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C24A88" w:rsidP="00C24A88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„mint a juh, amelyet leölni visznek”</w:t>
            </w:r>
          </w:p>
          <w:p w:rsidR="00C24A88" w:rsidRPr="006771FA" w:rsidRDefault="00C24A88" w:rsidP="00C24A88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7./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00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Nyomatékosítani, hogy Jézus valóban feltámadt, a tanítványok találkoztak a feltámadt Jézussal;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Jézus feltámadását történelmi tényként kezelni;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 halálnak tö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bbé már nem volt rajta hatalma – 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Ez a mi hitünk alapj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és reményünk záloga;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Megváltás;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Örök élet;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élet teljessége;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Hogyan szemléljük a Mennyországot?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Mit jelent az örök boldogság;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Halál-ítélet (pokol, mennyország);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Örömhír (a Feltámadás, mint örömhír);</w:t>
            </w:r>
          </w:p>
        </w:tc>
        <w:tc>
          <w:tcPr>
            <w:tcW w:w="2923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Feltámadt a halálból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egyik találkozás (apostolokkal, asszonyokkal) történet dramatizálása;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Templom: üres sír; húsvéti gyertya;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Szimbólumok megbeszélése (tisztázandó: tojás, nyúl, stb.);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r w:rsidR="005149CA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bookmarkStart w:id="1" w:name="_GoBack"/>
            <w:bookmarkEnd w:id="1"/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ria meghallgatása (zenemű);</w:t>
            </w:r>
          </w:p>
          <w:p w:rsidR="00AF575C" w:rsidRDefault="00AF575C" w:rsidP="001B512F">
            <w:pPr>
              <w:pStyle w:val="Listaszerbekezds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 Mennyország végtelenségének bemutatása (vonal vagy kör; 1 perc-1 óra-1 nap-1 hónap-1év vagy több ideig boldogság) – milyen lehet az örök boldogág;</w:t>
            </w:r>
          </w:p>
        </w:tc>
        <w:tc>
          <w:tcPr>
            <w:tcW w:w="2884" w:type="dxa"/>
          </w:tcPr>
          <w:p w:rsidR="00AF575C" w:rsidRDefault="00AF575C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„Krisztus feltámadt a halálból elsőként a halottak közül”</w:t>
            </w:r>
          </w:p>
          <w:p w:rsidR="00B33336" w:rsidRPr="006771FA" w:rsidRDefault="00B33336" w:rsidP="00B33336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/1Kor 15, 20./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0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Mennybemenetel és a Pünkösd j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elentősége a tanítványok életében és a mi életünkben.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Szentlélek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lényegének megértése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egyház közösségben való lét;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 közösség ereje;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Küldetés (menjetek el az egész világra!);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egyház küldetése;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egyén küldetése;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egyház ereje az imádságban van;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 bérmálkozóktól az apostolok által is megkapott bátorságot kell várni;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Ráhagyatkozás Isten kegyelmére;</w:t>
            </w:r>
          </w:p>
        </w:tc>
        <w:tc>
          <w:tcPr>
            <w:tcW w:w="2923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Mennybemenetel;</w:t>
            </w:r>
          </w:p>
          <w:p w:rsidR="00AF575C" w:rsidRDefault="00AF575C" w:rsidP="001B512F">
            <w:pPr>
              <w:pStyle w:val="Listaszerbekezds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Pünkösd;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Az egyház születése;</w:t>
            </w:r>
          </w:p>
        </w:tc>
        <w:tc>
          <w:tcPr>
            <w:tcW w:w="3686" w:type="dxa"/>
            <w:vAlign w:val="center"/>
          </w:tcPr>
          <w:p w:rsidR="00AF575C" w:rsidRPr="006771FA" w:rsidRDefault="00AF575C" w:rsidP="001B512F">
            <w:pPr>
              <w:pStyle w:val="Listaszerbekezds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Pünkösdi plakát készítése a templomi faliújságra;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Propeller példa;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Avatar (élet fája körül imádkoznak);</w:t>
            </w:r>
          </w:p>
          <w:p w:rsidR="00AF575C" w:rsidRPr="006771FA" w:rsidRDefault="00AF575C" w:rsidP="001B512F">
            <w:pPr>
              <w:pStyle w:val="Listaszerbekezds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>Olyan játék, ami a félelemmel és az erővel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6771FA">
              <w:rPr>
                <w:rFonts w:ascii="Times New Roman" w:hAnsi="Times New Roman" w:cs="Times New Roman"/>
                <w:sz w:val="24"/>
                <w:szCs w:val="24"/>
              </w:rPr>
              <w:t xml:space="preserve"> bizalommal kapcsolatosak;</w:t>
            </w:r>
          </w:p>
        </w:tc>
        <w:tc>
          <w:tcPr>
            <w:tcW w:w="2884" w:type="dxa"/>
          </w:tcPr>
          <w:p w:rsidR="00AF575C" w:rsidRDefault="00AF575C" w:rsidP="00B33336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36" w:rsidRDefault="00B33336" w:rsidP="00B33336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CC" w:rsidRDefault="00106809" w:rsidP="00106809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„és magatok is, mint élő kövek épüljetek lelki házzá”</w:t>
            </w:r>
          </w:p>
          <w:p w:rsidR="00106809" w:rsidRPr="006771FA" w:rsidRDefault="00106809" w:rsidP="00106809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/1Pt 2, 5./</w:t>
            </w:r>
          </w:p>
        </w:tc>
      </w:tr>
      <w:tr w:rsidR="00AF575C" w:rsidTr="00AF575C">
        <w:trPr>
          <w:cantSplit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00" w:type="dxa"/>
            <w:vAlign w:val="center"/>
          </w:tcPr>
          <w:p w:rsidR="00AF575C" w:rsidRPr="00D44C71" w:rsidRDefault="00AF575C" w:rsidP="001B512F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Szentmisére való buzdítás, a gyerekeknek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feladata a szentmisében</w:t>
            </w: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Pl.: </w:t>
            </w: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ministrálás)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D44C71" w:rsidRDefault="00AF575C" w:rsidP="001B512F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A templom legnagyobb dísze a hívő ember;</w:t>
            </w:r>
          </w:p>
          <w:p w:rsidR="00AF575C" w:rsidRPr="00D44C71" w:rsidRDefault="00AF575C" w:rsidP="001B512F">
            <w:pPr>
              <w:pStyle w:val="Listaszerbekezds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Párhuzam a szent sátor és a templom között;</w:t>
            </w:r>
          </w:p>
        </w:tc>
        <w:tc>
          <w:tcPr>
            <w:tcW w:w="2923" w:type="dxa"/>
            <w:vAlign w:val="center"/>
          </w:tcPr>
          <w:p w:rsidR="00AF575C" w:rsidRPr="00D44C71" w:rsidRDefault="00AF575C" w:rsidP="001B512F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A templom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75C" w:rsidRPr="00D44C71" w:rsidRDefault="00AF575C" w:rsidP="001B512F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A templom berendezési tárgyainak megismertetése;</w:t>
            </w:r>
          </w:p>
          <w:p w:rsidR="00AF575C" w:rsidRDefault="00AF575C" w:rsidP="001B512F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Szentmise kellékeinek megismertetése;</w:t>
            </w:r>
          </w:p>
          <w:p w:rsidR="00AF575C" w:rsidRPr="00D44C71" w:rsidRDefault="00AF575C" w:rsidP="001B512F">
            <w:pPr>
              <w:pStyle w:val="Listaszerbekezds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Kultúra, építészet;</w:t>
            </w:r>
          </w:p>
          <w:p w:rsidR="00AF575C" w:rsidRDefault="00AF575C" w:rsidP="00CF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575C" w:rsidRPr="00D44C71" w:rsidRDefault="00AF575C" w:rsidP="001B512F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 xml:space="preserve">Mindenki kap egy berendezési </w:t>
            </w:r>
            <w:proofErr w:type="gramStart"/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„ tárgyat</w:t>
            </w:r>
            <w:proofErr w:type="gramEnd"/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”, melyet meg kell találnia és bemutatni a többieknek. a templomban;</w:t>
            </w:r>
          </w:p>
          <w:p w:rsidR="00AF575C" w:rsidRDefault="00AF575C" w:rsidP="001B512F">
            <w:pPr>
              <w:pStyle w:val="Tblzattartalom"/>
              <w:numPr>
                <w:ilvl w:val="0"/>
                <w:numId w:val="46"/>
              </w:numPr>
              <w:snapToGrid w:val="0"/>
            </w:pPr>
            <w:r>
              <w:t>Templomépítő játék kellékeinek elkészítése. (Dobos László: Kicsik játékoskönyve (zöld könyv));</w:t>
            </w:r>
          </w:p>
          <w:p w:rsidR="00AF575C" w:rsidRPr="00D44C71" w:rsidRDefault="00AF575C" w:rsidP="001B512F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Történet (templomépítés, nincs világítás, mindenki kap egy lámpást, stb.);</w:t>
            </w:r>
          </w:p>
          <w:p w:rsidR="00AF575C" w:rsidRPr="00D44C71" w:rsidRDefault="00AF575C" w:rsidP="001B512F">
            <w:pPr>
              <w:pStyle w:val="Listaszerbekezds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C71">
              <w:rPr>
                <w:rFonts w:ascii="Times New Roman" w:hAnsi="Times New Roman" w:cs="Times New Roman"/>
                <w:sz w:val="24"/>
                <w:szCs w:val="24"/>
              </w:rPr>
              <w:t>A4 lapból templomtorony készítése;</w:t>
            </w:r>
          </w:p>
        </w:tc>
        <w:tc>
          <w:tcPr>
            <w:tcW w:w="2884" w:type="dxa"/>
          </w:tcPr>
          <w:p w:rsidR="00AF575C" w:rsidRDefault="00AF575C" w:rsidP="00816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CC" w:rsidRDefault="008160CC" w:rsidP="008160CC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88" w:rsidRDefault="00C24A88" w:rsidP="00C24A88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 én veletek vagyok a mindennap, a világ végéig.”</w:t>
            </w:r>
          </w:p>
          <w:p w:rsidR="008160CC" w:rsidRPr="00D44C71" w:rsidRDefault="00C24A88" w:rsidP="00C24A88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 20./ </w:t>
            </w:r>
          </w:p>
        </w:tc>
      </w:tr>
      <w:tr w:rsidR="00AF575C" w:rsidTr="00AF575C">
        <w:trPr>
          <w:cantSplit/>
          <w:trHeight w:val="721"/>
        </w:trPr>
        <w:tc>
          <w:tcPr>
            <w:tcW w:w="1127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  <w:vAlign w:val="center"/>
          </w:tcPr>
          <w:p w:rsidR="00AF575C" w:rsidRPr="0043201D" w:rsidRDefault="00AF575C" w:rsidP="001B512F">
            <w:pPr>
              <w:pStyle w:val="Listaszerbekezds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01D">
              <w:rPr>
                <w:rFonts w:ascii="Times New Roman" w:hAnsi="Times New Roman" w:cs="Times New Roman"/>
                <w:sz w:val="24"/>
                <w:szCs w:val="24"/>
              </w:rPr>
              <w:t>A tanév során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feldolgozott témák áttekintése;</w:t>
            </w:r>
          </w:p>
        </w:tc>
        <w:tc>
          <w:tcPr>
            <w:tcW w:w="2923" w:type="dxa"/>
            <w:vAlign w:val="center"/>
          </w:tcPr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75C" w:rsidRPr="0043201D" w:rsidRDefault="00AF575C" w:rsidP="001B512F">
            <w:pPr>
              <w:pStyle w:val="Listaszerbekezds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01D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201D">
              <w:rPr>
                <w:rFonts w:ascii="Times New Roman" w:hAnsi="Times New Roman" w:cs="Times New Roman"/>
                <w:sz w:val="24"/>
                <w:szCs w:val="24"/>
              </w:rPr>
              <w:t xml:space="preserve"> Honnan indultunk? Hová jutottunk?</w:t>
            </w:r>
          </w:p>
          <w:p w:rsidR="00AF575C" w:rsidRDefault="00AF575C" w:rsidP="0058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575C" w:rsidRDefault="00AF575C" w:rsidP="001B512F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D">
              <w:rPr>
                <w:rFonts w:ascii="Times New Roman" w:hAnsi="Times New Roman" w:cs="Times New Roman"/>
                <w:sz w:val="24"/>
                <w:szCs w:val="24"/>
              </w:rPr>
              <w:t>Csoportmunka, dramatizálás, padlókép, élménypedagógia, stb.</w:t>
            </w:r>
          </w:p>
          <w:p w:rsidR="00AF575C" w:rsidRPr="00F9607E" w:rsidRDefault="00AF575C" w:rsidP="00F9607E">
            <w:pPr>
              <w:pStyle w:val="Listaszerbekezds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szülői találkozó)</w:t>
            </w:r>
          </w:p>
        </w:tc>
        <w:tc>
          <w:tcPr>
            <w:tcW w:w="2884" w:type="dxa"/>
          </w:tcPr>
          <w:p w:rsidR="00AF575C" w:rsidRDefault="00106809" w:rsidP="00106809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„Reményt és jövőt adok nektek.”</w:t>
            </w:r>
          </w:p>
          <w:p w:rsidR="00106809" w:rsidRPr="0043201D" w:rsidRDefault="00106809" w:rsidP="00106809">
            <w:pPr>
              <w:pStyle w:val="Listaszerbekezds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29,11./</w:t>
            </w:r>
          </w:p>
        </w:tc>
      </w:tr>
    </w:tbl>
    <w:p w:rsidR="00471E89" w:rsidRPr="007B1AB1" w:rsidRDefault="00471E89" w:rsidP="007B1A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1E89" w:rsidRPr="007B1AB1" w:rsidSect="00D860C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DE" w:rsidRDefault="000D63DE" w:rsidP="00585700">
      <w:pPr>
        <w:spacing w:after="0" w:line="240" w:lineRule="auto"/>
      </w:pPr>
      <w:r>
        <w:separator/>
      </w:r>
    </w:p>
  </w:endnote>
  <w:endnote w:type="continuationSeparator" w:id="0">
    <w:p w:rsidR="000D63DE" w:rsidRDefault="000D63DE" w:rsidP="0058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67766"/>
      <w:docPartObj>
        <w:docPartGallery w:val="Page Numbers (Bottom of Page)"/>
        <w:docPartUnique/>
      </w:docPartObj>
    </w:sdtPr>
    <w:sdtEndPr/>
    <w:sdtContent>
      <w:p w:rsidR="00D44C71" w:rsidRDefault="00D44C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9C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44C71" w:rsidRDefault="00D44C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DE" w:rsidRDefault="000D63DE" w:rsidP="00585700">
      <w:pPr>
        <w:spacing w:after="0" w:line="240" w:lineRule="auto"/>
      </w:pPr>
      <w:r>
        <w:separator/>
      </w:r>
    </w:p>
  </w:footnote>
  <w:footnote w:type="continuationSeparator" w:id="0">
    <w:p w:rsidR="000D63DE" w:rsidRDefault="000D63DE" w:rsidP="00585700">
      <w:pPr>
        <w:spacing w:after="0" w:line="240" w:lineRule="auto"/>
      </w:pPr>
      <w:r>
        <w:continuationSeparator/>
      </w:r>
    </w:p>
  </w:footnote>
  <w:footnote w:id="1">
    <w:p w:rsidR="00D44C71" w:rsidRPr="00585700" w:rsidRDefault="00D44C71">
      <w:pPr>
        <w:pStyle w:val="Lbjegyzetszveg"/>
      </w:pPr>
      <w:r>
        <w:rPr>
          <w:rStyle w:val="Lbjegyzet-hivatkozs"/>
        </w:rPr>
        <w:footnoteRef/>
      </w:r>
      <w:proofErr w:type="spellStart"/>
      <w:r>
        <w:t>Fogassy</w:t>
      </w:r>
      <w:proofErr w:type="spellEnd"/>
      <w:r>
        <w:t xml:space="preserve"> Judit: A </w:t>
      </w:r>
      <w:proofErr w:type="spellStart"/>
      <w:r>
        <w:t>katekumenátus</w:t>
      </w:r>
      <w:proofErr w:type="spellEnd"/>
      <w:r>
        <w:t xml:space="preserve"> kézikönyve, Szent István Társulat, Bp., 2005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32"/>
        <w:szCs w:val="32"/>
      </w:rPr>
      <w:alias w:val="Cím"/>
      <w:id w:val="77738743"/>
      <w:placeholder>
        <w:docPart w:val="A6A53DDF0C4C4E74856CC4F5964070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4C71" w:rsidRPr="00CF1610" w:rsidRDefault="00D44C71" w:rsidP="00BA3FB1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Times New Roman" w:hAnsi="Times New Roman" w:cs="Times New Roman"/>
            <w:b/>
            <w:sz w:val="32"/>
            <w:szCs w:val="32"/>
          </w:rPr>
          <w:t>Prekatekumenátus</w:t>
        </w:r>
        <w:proofErr w:type="spellEnd"/>
        <w:r>
          <w:rPr>
            <w:rFonts w:ascii="Times New Roman" w:hAnsi="Times New Roman" w:cs="Times New Roman"/>
            <w:b/>
            <w:sz w:val="32"/>
            <w:szCs w:val="32"/>
          </w:rPr>
          <w:t xml:space="preserve"> tanmenet</w:t>
        </w:r>
        <w:r w:rsidR="00AC13AF">
          <w:rPr>
            <w:rFonts w:ascii="Times New Roman" w:hAnsi="Times New Roman" w:cs="Times New Roman"/>
            <w:b/>
            <w:sz w:val="32"/>
            <w:szCs w:val="32"/>
          </w:rPr>
          <w:t>e</w:t>
        </w:r>
        <w:r>
          <w:rPr>
            <w:rFonts w:ascii="Times New Roman" w:hAnsi="Times New Roman" w:cs="Times New Roman"/>
            <w:b/>
            <w:sz w:val="32"/>
            <w:szCs w:val="32"/>
          </w:rPr>
          <w:t xml:space="preserve"> (nagyoknak, felső tagozat)</w:t>
        </w:r>
      </w:p>
    </w:sdtContent>
  </w:sdt>
  <w:p w:rsidR="00D44C71" w:rsidRDefault="00D44C7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93"/>
    <w:multiLevelType w:val="hybridMultilevel"/>
    <w:tmpl w:val="AAFAA9E4"/>
    <w:lvl w:ilvl="0" w:tplc="71123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45D4"/>
    <w:multiLevelType w:val="hybridMultilevel"/>
    <w:tmpl w:val="37ECCF98"/>
    <w:lvl w:ilvl="0" w:tplc="6B8C5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0B7F"/>
    <w:multiLevelType w:val="hybridMultilevel"/>
    <w:tmpl w:val="76B22324"/>
    <w:lvl w:ilvl="0" w:tplc="91CA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1C9B"/>
    <w:multiLevelType w:val="hybridMultilevel"/>
    <w:tmpl w:val="A79EE2C8"/>
    <w:lvl w:ilvl="0" w:tplc="CC34A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119"/>
    <w:multiLevelType w:val="hybridMultilevel"/>
    <w:tmpl w:val="A5D6748A"/>
    <w:lvl w:ilvl="0" w:tplc="089A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7820"/>
    <w:multiLevelType w:val="hybridMultilevel"/>
    <w:tmpl w:val="4EB8597C"/>
    <w:lvl w:ilvl="0" w:tplc="0A441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7034F"/>
    <w:multiLevelType w:val="hybridMultilevel"/>
    <w:tmpl w:val="55365856"/>
    <w:lvl w:ilvl="0" w:tplc="FD24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43622"/>
    <w:multiLevelType w:val="hybridMultilevel"/>
    <w:tmpl w:val="7416D2EA"/>
    <w:lvl w:ilvl="0" w:tplc="78108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631"/>
    <w:multiLevelType w:val="hybridMultilevel"/>
    <w:tmpl w:val="A8149EFA"/>
    <w:lvl w:ilvl="0" w:tplc="067E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97869"/>
    <w:multiLevelType w:val="hybridMultilevel"/>
    <w:tmpl w:val="CC50A216"/>
    <w:lvl w:ilvl="0" w:tplc="778A6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75B"/>
    <w:multiLevelType w:val="hybridMultilevel"/>
    <w:tmpl w:val="CF9C54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0B85"/>
    <w:multiLevelType w:val="hybridMultilevel"/>
    <w:tmpl w:val="25B28C54"/>
    <w:lvl w:ilvl="0" w:tplc="10B2C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6AAB"/>
    <w:multiLevelType w:val="hybridMultilevel"/>
    <w:tmpl w:val="D0E692C0"/>
    <w:lvl w:ilvl="0" w:tplc="30989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A7F9E"/>
    <w:multiLevelType w:val="hybridMultilevel"/>
    <w:tmpl w:val="67CA4ABE"/>
    <w:lvl w:ilvl="0" w:tplc="FCEA2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4393"/>
    <w:multiLevelType w:val="hybridMultilevel"/>
    <w:tmpl w:val="67385E7A"/>
    <w:lvl w:ilvl="0" w:tplc="B9B0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91F8E"/>
    <w:multiLevelType w:val="hybridMultilevel"/>
    <w:tmpl w:val="0C3E1C70"/>
    <w:lvl w:ilvl="0" w:tplc="10B2C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B0274"/>
    <w:multiLevelType w:val="hybridMultilevel"/>
    <w:tmpl w:val="A3CC554A"/>
    <w:lvl w:ilvl="0" w:tplc="B9B0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59"/>
    <w:multiLevelType w:val="hybridMultilevel"/>
    <w:tmpl w:val="17D0043C"/>
    <w:lvl w:ilvl="0" w:tplc="8B7CB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224A5"/>
    <w:multiLevelType w:val="hybridMultilevel"/>
    <w:tmpl w:val="2F4A722E"/>
    <w:lvl w:ilvl="0" w:tplc="EF08C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96ECC"/>
    <w:multiLevelType w:val="hybridMultilevel"/>
    <w:tmpl w:val="3F68E8C6"/>
    <w:lvl w:ilvl="0" w:tplc="FCEA2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A115D"/>
    <w:multiLevelType w:val="hybridMultilevel"/>
    <w:tmpl w:val="B0EE17A8"/>
    <w:lvl w:ilvl="0" w:tplc="CA469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70D45"/>
    <w:multiLevelType w:val="hybridMultilevel"/>
    <w:tmpl w:val="36DACFB0"/>
    <w:lvl w:ilvl="0" w:tplc="338E4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B54BF"/>
    <w:multiLevelType w:val="hybridMultilevel"/>
    <w:tmpl w:val="813EB9BE"/>
    <w:lvl w:ilvl="0" w:tplc="84F8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6C4C"/>
    <w:multiLevelType w:val="hybridMultilevel"/>
    <w:tmpl w:val="CAD24F6E"/>
    <w:lvl w:ilvl="0" w:tplc="30989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5111"/>
    <w:multiLevelType w:val="hybridMultilevel"/>
    <w:tmpl w:val="B27477D4"/>
    <w:lvl w:ilvl="0" w:tplc="E8F21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6303D"/>
    <w:multiLevelType w:val="hybridMultilevel"/>
    <w:tmpl w:val="85962A76"/>
    <w:lvl w:ilvl="0" w:tplc="66AAF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F6B5B"/>
    <w:multiLevelType w:val="hybridMultilevel"/>
    <w:tmpl w:val="27C88974"/>
    <w:lvl w:ilvl="0" w:tplc="81D89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03BC"/>
    <w:multiLevelType w:val="hybridMultilevel"/>
    <w:tmpl w:val="C310E732"/>
    <w:lvl w:ilvl="0" w:tplc="AACA7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0BB"/>
    <w:multiLevelType w:val="hybridMultilevel"/>
    <w:tmpl w:val="1DE8BD2C"/>
    <w:lvl w:ilvl="0" w:tplc="089A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41CA"/>
    <w:multiLevelType w:val="hybridMultilevel"/>
    <w:tmpl w:val="F410897E"/>
    <w:lvl w:ilvl="0" w:tplc="5CDA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38F"/>
    <w:multiLevelType w:val="hybridMultilevel"/>
    <w:tmpl w:val="A0BE376C"/>
    <w:lvl w:ilvl="0" w:tplc="5A54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409E4"/>
    <w:multiLevelType w:val="hybridMultilevel"/>
    <w:tmpl w:val="8E5CD49E"/>
    <w:lvl w:ilvl="0" w:tplc="84AC3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F2DE7"/>
    <w:multiLevelType w:val="hybridMultilevel"/>
    <w:tmpl w:val="4A5E8848"/>
    <w:lvl w:ilvl="0" w:tplc="0CE65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1177B"/>
    <w:multiLevelType w:val="hybridMultilevel"/>
    <w:tmpl w:val="010C74AC"/>
    <w:lvl w:ilvl="0" w:tplc="717AB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B56B4B"/>
    <w:multiLevelType w:val="hybridMultilevel"/>
    <w:tmpl w:val="39D2AF76"/>
    <w:lvl w:ilvl="0" w:tplc="91CA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B3AAA"/>
    <w:multiLevelType w:val="hybridMultilevel"/>
    <w:tmpl w:val="CCB036D2"/>
    <w:lvl w:ilvl="0" w:tplc="717AB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7E002C"/>
    <w:multiLevelType w:val="hybridMultilevel"/>
    <w:tmpl w:val="A5D4561C"/>
    <w:lvl w:ilvl="0" w:tplc="AAB09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D400B"/>
    <w:multiLevelType w:val="hybridMultilevel"/>
    <w:tmpl w:val="715C6D8A"/>
    <w:lvl w:ilvl="0" w:tplc="C49AE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0FFF"/>
    <w:multiLevelType w:val="hybridMultilevel"/>
    <w:tmpl w:val="20A25B06"/>
    <w:lvl w:ilvl="0" w:tplc="433A6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A4E73"/>
    <w:multiLevelType w:val="hybridMultilevel"/>
    <w:tmpl w:val="8D74FDEE"/>
    <w:lvl w:ilvl="0" w:tplc="43AC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C3133"/>
    <w:multiLevelType w:val="hybridMultilevel"/>
    <w:tmpl w:val="566A9796"/>
    <w:lvl w:ilvl="0" w:tplc="61567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C10A6"/>
    <w:multiLevelType w:val="hybridMultilevel"/>
    <w:tmpl w:val="D9A63382"/>
    <w:lvl w:ilvl="0" w:tplc="E8F21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42EE4"/>
    <w:multiLevelType w:val="hybridMultilevel"/>
    <w:tmpl w:val="1C80A6CE"/>
    <w:lvl w:ilvl="0" w:tplc="6A90A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45E60"/>
    <w:multiLevelType w:val="hybridMultilevel"/>
    <w:tmpl w:val="67FA4192"/>
    <w:lvl w:ilvl="0" w:tplc="0CE65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E29A3"/>
    <w:multiLevelType w:val="hybridMultilevel"/>
    <w:tmpl w:val="BDC85850"/>
    <w:lvl w:ilvl="0" w:tplc="B2CA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54EAB"/>
    <w:multiLevelType w:val="hybridMultilevel"/>
    <w:tmpl w:val="8466A4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C308C"/>
    <w:multiLevelType w:val="hybridMultilevel"/>
    <w:tmpl w:val="4734FCD6"/>
    <w:lvl w:ilvl="0" w:tplc="11126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01482"/>
    <w:multiLevelType w:val="hybridMultilevel"/>
    <w:tmpl w:val="592ECB16"/>
    <w:lvl w:ilvl="0" w:tplc="D0AA8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F9F"/>
    <w:multiLevelType w:val="hybridMultilevel"/>
    <w:tmpl w:val="3FB0B878"/>
    <w:lvl w:ilvl="0" w:tplc="FD24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1"/>
  </w:num>
  <w:num w:numId="4">
    <w:abstractNumId w:val="33"/>
  </w:num>
  <w:num w:numId="5">
    <w:abstractNumId w:val="35"/>
  </w:num>
  <w:num w:numId="6">
    <w:abstractNumId w:val="22"/>
  </w:num>
  <w:num w:numId="7">
    <w:abstractNumId w:val="3"/>
  </w:num>
  <w:num w:numId="8">
    <w:abstractNumId w:val="25"/>
  </w:num>
  <w:num w:numId="9">
    <w:abstractNumId w:val="27"/>
  </w:num>
  <w:num w:numId="10">
    <w:abstractNumId w:val="13"/>
  </w:num>
  <w:num w:numId="11">
    <w:abstractNumId w:val="19"/>
  </w:num>
  <w:num w:numId="12">
    <w:abstractNumId w:val="9"/>
  </w:num>
  <w:num w:numId="13">
    <w:abstractNumId w:val="2"/>
  </w:num>
  <w:num w:numId="14">
    <w:abstractNumId w:val="34"/>
  </w:num>
  <w:num w:numId="15">
    <w:abstractNumId w:val="7"/>
  </w:num>
  <w:num w:numId="16">
    <w:abstractNumId w:val="4"/>
  </w:num>
  <w:num w:numId="17">
    <w:abstractNumId w:val="28"/>
  </w:num>
  <w:num w:numId="18">
    <w:abstractNumId w:val="29"/>
  </w:num>
  <w:num w:numId="19">
    <w:abstractNumId w:val="31"/>
  </w:num>
  <w:num w:numId="20">
    <w:abstractNumId w:val="8"/>
  </w:num>
  <w:num w:numId="21">
    <w:abstractNumId w:val="17"/>
  </w:num>
  <w:num w:numId="22">
    <w:abstractNumId w:val="6"/>
  </w:num>
  <w:num w:numId="23">
    <w:abstractNumId w:val="48"/>
  </w:num>
  <w:num w:numId="24">
    <w:abstractNumId w:val="5"/>
  </w:num>
  <w:num w:numId="25">
    <w:abstractNumId w:val="11"/>
  </w:num>
  <w:num w:numId="26">
    <w:abstractNumId w:val="15"/>
  </w:num>
  <w:num w:numId="27">
    <w:abstractNumId w:val="26"/>
  </w:num>
  <w:num w:numId="28">
    <w:abstractNumId w:val="18"/>
  </w:num>
  <w:num w:numId="29">
    <w:abstractNumId w:val="36"/>
  </w:num>
  <w:num w:numId="30">
    <w:abstractNumId w:val="39"/>
  </w:num>
  <w:num w:numId="31">
    <w:abstractNumId w:val="44"/>
  </w:num>
  <w:num w:numId="32">
    <w:abstractNumId w:val="37"/>
  </w:num>
  <w:num w:numId="33">
    <w:abstractNumId w:val="42"/>
  </w:num>
  <w:num w:numId="34">
    <w:abstractNumId w:val="14"/>
  </w:num>
  <w:num w:numId="35">
    <w:abstractNumId w:val="16"/>
  </w:num>
  <w:num w:numId="36">
    <w:abstractNumId w:val="38"/>
  </w:num>
  <w:num w:numId="37">
    <w:abstractNumId w:val="47"/>
  </w:num>
  <w:num w:numId="38">
    <w:abstractNumId w:val="46"/>
  </w:num>
  <w:num w:numId="39">
    <w:abstractNumId w:val="0"/>
  </w:num>
  <w:num w:numId="40">
    <w:abstractNumId w:val="32"/>
  </w:num>
  <w:num w:numId="41">
    <w:abstractNumId w:val="43"/>
  </w:num>
  <w:num w:numId="42">
    <w:abstractNumId w:val="30"/>
  </w:num>
  <w:num w:numId="43">
    <w:abstractNumId w:val="41"/>
  </w:num>
  <w:num w:numId="44">
    <w:abstractNumId w:val="24"/>
  </w:num>
  <w:num w:numId="45">
    <w:abstractNumId w:val="40"/>
  </w:num>
  <w:num w:numId="46">
    <w:abstractNumId w:val="23"/>
  </w:num>
  <w:num w:numId="47">
    <w:abstractNumId w:val="12"/>
  </w:num>
  <w:num w:numId="48">
    <w:abstractNumId w:val="21"/>
  </w:num>
  <w:num w:numId="49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1"/>
    <w:rsid w:val="00023AFF"/>
    <w:rsid w:val="000632A5"/>
    <w:rsid w:val="000977F6"/>
    <w:rsid w:val="000A7AB6"/>
    <w:rsid w:val="000C6334"/>
    <w:rsid w:val="000C6AAC"/>
    <w:rsid w:val="000D63DE"/>
    <w:rsid w:val="00102CFF"/>
    <w:rsid w:val="00106809"/>
    <w:rsid w:val="00121BCC"/>
    <w:rsid w:val="001A05EC"/>
    <w:rsid w:val="001B512F"/>
    <w:rsid w:val="001E6355"/>
    <w:rsid w:val="001F6C19"/>
    <w:rsid w:val="00205D3D"/>
    <w:rsid w:val="0021450F"/>
    <w:rsid w:val="00221074"/>
    <w:rsid w:val="00230E4A"/>
    <w:rsid w:val="00250278"/>
    <w:rsid w:val="00251B80"/>
    <w:rsid w:val="00295BF4"/>
    <w:rsid w:val="002B51CA"/>
    <w:rsid w:val="002C74D1"/>
    <w:rsid w:val="00333099"/>
    <w:rsid w:val="003367A0"/>
    <w:rsid w:val="00337A05"/>
    <w:rsid w:val="00345A1D"/>
    <w:rsid w:val="003773E5"/>
    <w:rsid w:val="003857DE"/>
    <w:rsid w:val="003A047F"/>
    <w:rsid w:val="003B01FE"/>
    <w:rsid w:val="003F2E9F"/>
    <w:rsid w:val="003F7778"/>
    <w:rsid w:val="00410788"/>
    <w:rsid w:val="00425B28"/>
    <w:rsid w:val="00430C36"/>
    <w:rsid w:val="0043201D"/>
    <w:rsid w:val="00434050"/>
    <w:rsid w:val="0043681B"/>
    <w:rsid w:val="0045036F"/>
    <w:rsid w:val="00471E89"/>
    <w:rsid w:val="004A09C2"/>
    <w:rsid w:val="004A3F61"/>
    <w:rsid w:val="004A5682"/>
    <w:rsid w:val="004C5725"/>
    <w:rsid w:val="00507BE2"/>
    <w:rsid w:val="005149CA"/>
    <w:rsid w:val="00566B15"/>
    <w:rsid w:val="00573E67"/>
    <w:rsid w:val="0058194B"/>
    <w:rsid w:val="005821B8"/>
    <w:rsid w:val="00585700"/>
    <w:rsid w:val="005E41D7"/>
    <w:rsid w:val="005F1172"/>
    <w:rsid w:val="006060C3"/>
    <w:rsid w:val="006061DB"/>
    <w:rsid w:val="00620790"/>
    <w:rsid w:val="0064353D"/>
    <w:rsid w:val="00646C89"/>
    <w:rsid w:val="006771FA"/>
    <w:rsid w:val="0067730A"/>
    <w:rsid w:val="006876F4"/>
    <w:rsid w:val="006C3F7F"/>
    <w:rsid w:val="006D6BC7"/>
    <w:rsid w:val="006E209F"/>
    <w:rsid w:val="006F3ECB"/>
    <w:rsid w:val="00722A75"/>
    <w:rsid w:val="007705F6"/>
    <w:rsid w:val="00774259"/>
    <w:rsid w:val="00781896"/>
    <w:rsid w:val="0079419F"/>
    <w:rsid w:val="007A36EA"/>
    <w:rsid w:val="007B1AB1"/>
    <w:rsid w:val="007B5E4E"/>
    <w:rsid w:val="007E77F9"/>
    <w:rsid w:val="008110CC"/>
    <w:rsid w:val="008160CC"/>
    <w:rsid w:val="00821D6D"/>
    <w:rsid w:val="0084316C"/>
    <w:rsid w:val="0088330C"/>
    <w:rsid w:val="008851D4"/>
    <w:rsid w:val="00895B85"/>
    <w:rsid w:val="008B6678"/>
    <w:rsid w:val="008C1C9A"/>
    <w:rsid w:val="008D2F92"/>
    <w:rsid w:val="008D4144"/>
    <w:rsid w:val="00903FB7"/>
    <w:rsid w:val="0091003F"/>
    <w:rsid w:val="00912503"/>
    <w:rsid w:val="009343FA"/>
    <w:rsid w:val="009349D9"/>
    <w:rsid w:val="00940FCF"/>
    <w:rsid w:val="00950E40"/>
    <w:rsid w:val="00983BEB"/>
    <w:rsid w:val="009928AA"/>
    <w:rsid w:val="009B2127"/>
    <w:rsid w:val="009B4A92"/>
    <w:rsid w:val="009C3463"/>
    <w:rsid w:val="009F2F29"/>
    <w:rsid w:val="009F3C4B"/>
    <w:rsid w:val="00A23E47"/>
    <w:rsid w:val="00A57BC0"/>
    <w:rsid w:val="00A61567"/>
    <w:rsid w:val="00AA7BF4"/>
    <w:rsid w:val="00AB0D4A"/>
    <w:rsid w:val="00AC13AF"/>
    <w:rsid w:val="00AF575C"/>
    <w:rsid w:val="00B13E0D"/>
    <w:rsid w:val="00B249DD"/>
    <w:rsid w:val="00B3096C"/>
    <w:rsid w:val="00B3257A"/>
    <w:rsid w:val="00B33336"/>
    <w:rsid w:val="00B3448D"/>
    <w:rsid w:val="00B93BAD"/>
    <w:rsid w:val="00B97E7C"/>
    <w:rsid w:val="00BA0CBC"/>
    <w:rsid w:val="00BA3FB1"/>
    <w:rsid w:val="00BA7C42"/>
    <w:rsid w:val="00BB2A97"/>
    <w:rsid w:val="00BD5FED"/>
    <w:rsid w:val="00BE38F1"/>
    <w:rsid w:val="00BF0711"/>
    <w:rsid w:val="00C175B2"/>
    <w:rsid w:val="00C24A88"/>
    <w:rsid w:val="00C305E5"/>
    <w:rsid w:val="00C313F6"/>
    <w:rsid w:val="00C71B8E"/>
    <w:rsid w:val="00CA1FF5"/>
    <w:rsid w:val="00CB4172"/>
    <w:rsid w:val="00CB7660"/>
    <w:rsid w:val="00CF1610"/>
    <w:rsid w:val="00D039A9"/>
    <w:rsid w:val="00D34D1E"/>
    <w:rsid w:val="00D37AD5"/>
    <w:rsid w:val="00D407EE"/>
    <w:rsid w:val="00D447B8"/>
    <w:rsid w:val="00D44C71"/>
    <w:rsid w:val="00D503F3"/>
    <w:rsid w:val="00D630E4"/>
    <w:rsid w:val="00D75532"/>
    <w:rsid w:val="00D860C6"/>
    <w:rsid w:val="00DC183A"/>
    <w:rsid w:val="00DC717C"/>
    <w:rsid w:val="00E13F4F"/>
    <w:rsid w:val="00E15AD6"/>
    <w:rsid w:val="00E31A0D"/>
    <w:rsid w:val="00E33BBB"/>
    <w:rsid w:val="00E43972"/>
    <w:rsid w:val="00E65CF9"/>
    <w:rsid w:val="00E91D89"/>
    <w:rsid w:val="00E97777"/>
    <w:rsid w:val="00EA3737"/>
    <w:rsid w:val="00EA61B2"/>
    <w:rsid w:val="00EB4E4F"/>
    <w:rsid w:val="00EC4E39"/>
    <w:rsid w:val="00F24515"/>
    <w:rsid w:val="00F31307"/>
    <w:rsid w:val="00F715A4"/>
    <w:rsid w:val="00F9607E"/>
    <w:rsid w:val="00FA323E"/>
    <w:rsid w:val="00FB6F27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73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73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73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73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73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73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73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73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73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73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73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730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73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73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73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730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730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73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73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73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73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73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730A"/>
    <w:rPr>
      <w:b/>
      <w:bCs/>
    </w:rPr>
  </w:style>
  <w:style w:type="character" w:styleId="Kiemels">
    <w:name w:val="Emphasis"/>
    <w:uiPriority w:val="20"/>
    <w:qFormat/>
    <w:rsid w:val="006773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730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730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730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730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73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730A"/>
    <w:rPr>
      <w:b/>
      <w:bCs/>
      <w:i/>
      <w:iCs/>
    </w:rPr>
  </w:style>
  <w:style w:type="character" w:styleId="Finomkiemels">
    <w:name w:val="Subtle Emphasis"/>
    <w:uiPriority w:val="19"/>
    <w:qFormat/>
    <w:rsid w:val="0067730A"/>
    <w:rPr>
      <w:i/>
      <w:iCs/>
    </w:rPr>
  </w:style>
  <w:style w:type="character" w:styleId="Ershangslyozs">
    <w:name w:val="Intense Emphasis"/>
    <w:uiPriority w:val="21"/>
    <w:qFormat/>
    <w:rsid w:val="0067730A"/>
    <w:rPr>
      <w:b/>
      <w:bCs/>
    </w:rPr>
  </w:style>
  <w:style w:type="character" w:styleId="Finomhivatkozs">
    <w:name w:val="Subtle Reference"/>
    <w:uiPriority w:val="31"/>
    <w:qFormat/>
    <w:rsid w:val="0067730A"/>
    <w:rPr>
      <w:smallCaps/>
    </w:rPr>
  </w:style>
  <w:style w:type="character" w:styleId="Ershivatkozs">
    <w:name w:val="Intense Reference"/>
    <w:uiPriority w:val="32"/>
    <w:qFormat/>
    <w:rsid w:val="0067730A"/>
    <w:rPr>
      <w:smallCaps/>
      <w:spacing w:val="5"/>
      <w:u w:val="single"/>
    </w:rPr>
  </w:style>
  <w:style w:type="character" w:styleId="Knyvcme">
    <w:name w:val="Book Title"/>
    <w:uiPriority w:val="33"/>
    <w:qFormat/>
    <w:rsid w:val="0067730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730A"/>
    <w:pPr>
      <w:outlineLvl w:val="9"/>
    </w:pPr>
  </w:style>
  <w:style w:type="table" w:styleId="Rcsostblzat">
    <w:name w:val="Table Grid"/>
    <w:basedOn w:val="Normltblzat"/>
    <w:uiPriority w:val="59"/>
    <w:rsid w:val="00471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57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57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570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A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FB1"/>
  </w:style>
  <w:style w:type="paragraph" w:styleId="llb">
    <w:name w:val="footer"/>
    <w:basedOn w:val="Norml"/>
    <w:link w:val="llbChar"/>
    <w:uiPriority w:val="99"/>
    <w:unhideWhenUsed/>
    <w:rsid w:val="00BA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FB1"/>
  </w:style>
  <w:style w:type="paragraph" w:styleId="Buborkszveg">
    <w:name w:val="Balloon Text"/>
    <w:basedOn w:val="Norml"/>
    <w:link w:val="BuborkszvegChar"/>
    <w:uiPriority w:val="99"/>
    <w:semiHidden/>
    <w:unhideWhenUsed/>
    <w:rsid w:val="00BA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FB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4368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73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73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73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73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73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73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73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73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73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73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73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730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73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73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73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730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730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73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73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73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73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73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730A"/>
    <w:rPr>
      <w:b/>
      <w:bCs/>
    </w:rPr>
  </w:style>
  <w:style w:type="character" w:styleId="Kiemels">
    <w:name w:val="Emphasis"/>
    <w:uiPriority w:val="20"/>
    <w:qFormat/>
    <w:rsid w:val="006773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730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730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730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730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73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730A"/>
    <w:rPr>
      <w:b/>
      <w:bCs/>
      <w:i/>
      <w:iCs/>
    </w:rPr>
  </w:style>
  <w:style w:type="character" w:styleId="Finomkiemels">
    <w:name w:val="Subtle Emphasis"/>
    <w:uiPriority w:val="19"/>
    <w:qFormat/>
    <w:rsid w:val="0067730A"/>
    <w:rPr>
      <w:i/>
      <w:iCs/>
    </w:rPr>
  </w:style>
  <w:style w:type="character" w:styleId="Ershangslyozs">
    <w:name w:val="Intense Emphasis"/>
    <w:uiPriority w:val="21"/>
    <w:qFormat/>
    <w:rsid w:val="0067730A"/>
    <w:rPr>
      <w:b/>
      <w:bCs/>
    </w:rPr>
  </w:style>
  <w:style w:type="character" w:styleId="Finomhivatkozs">
    <w:name w:val="Subtle Reference"/>
    <w:uiPriority w:val="31"/>
    <w:qFormat/>
    <w:rsid w:val="0067730A"/>
    <w:rPr>
      <w:smallCaps/>
    </w:rPr>
  </w:style>
  <w:style w:type="character" w:styleId="Ershivatkozs">
    <w:name w:val="Intense Reference"/>
    <w:uiPriority w:val="32"/>
    <w:qFormat/>
    <w:rsid w:val="0067730A"/>
    <w:rPr>
      <w:smallCaps/>
      <w:spacing w:val="5"/>
      <w:u w:val="single"/>
    </w:rPr>
  </w:style>
  <w:style w:type="character" w:styleId="Knyvcme">
    <w:name w:val="Book Title"/>
    <w:uiPriority w:val="33"/>
    <w:qFormat/>
    <w:rsid w:val="0067730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730A"/>
    <w:pPr>
      <w:outlineLvl w:val="9"/>
    </w:pPr>
  </w:style>
  <w:style w:type="table" w:styleId="Rcsostblzat">
    <w:name w:val="Table Grid"/>
    <w:basedOn w:val="Normltblzat"/>
    <w:uiPriority w:val="59"/>
    <w:rsid w:val="00471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57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57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570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A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FB1"/>
  </w:style>
  <w:style w:type="paragraph" w:styleId="llb">
    <w:name w:val="footer"/>
    <w:basedOn w:val="Norml"/>
    <w:link w:val="llbChar"/>
    <w:uiPriority w:val="99"/>
    <w:unhideWhenUsed/>
    <w:rsid w:val="00BA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FB1"/>
  </w:style>
  <w:style w:type="paragraph" w:styleId="Buborkszveg">
    <w:name w:val="Balloon Text"/>
    <w:basedOn w:val="Norml"/>
    <w:link w:val="BuborkszvegChar"/>
    <w:uiPriority w:val="99"/>
    <w:semiHidden/>
    <w:unhideWhenUsed/>
    <w:rsid w:val="00BA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FB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4368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A53DDF0C4C4E74856CC4F596407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4AA8D5-27F8-4436-A61B-B133D6545C72}"/>
      </w:docPartPr>
      <w:docPartBody>
        <w:p w:rsidR="008F4B0E" w:rsidRDefault="00AA2EBC" w:rsidP="00AA2EBC">
          <w:pPr>
            <w:pStyle w:val="A6A53DDF0C4C4E74856CC4F5964070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2EBC"/>
    <w:rsid w:val="00016C48"/>
    <w:rsid w:val="0009363E"/>
    <w:rsid w:val="00154DEC"/>
    <w:rsid w:val="003B1A8B"/>
    <w:rsid w:val="003C2177"/>
    <w:rsid w:val="0087116F"/>
    <w:rsid w:val="008A3F71"/>
    <w:rsid w:val="008F4B0E"/>
    <w:rsid w:val="00910D03"/>
    <w:rsid w:val="00AA2EBC"/>
    <w:rsid w:val="00AD0D18"/>
    <w:rsid w:val="00C06992"/>
    <w:rsid w:val="00D3031D"/>
    <w:rsid w:val="00D30943"/>
    <w:rsid w:val="00E3443D"/>
    <w:rsid w:val="00ED7DC2"/>
    <w:rsid w:val="00FA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6A53DDF0C4C4E74856CC4F5964070E1">
    <w:name w:val="A6A53DDF0C4C4E74856CC4F5964070E1"/>
    <w:rsid w:val="00AA2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E39D-C7C7-4F83-B813-E2A08CAA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Prekatekumenátus tanmenete (nagyoknak, felső tagozat)</vt:lpstr>
    </vt:vector>
  </TitlesOfParts>
  <Company>HP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Prekatekumenátus tanmenete (nagyoknak, felső tagozat)</dc:title>
  <dc:creator>Szilágyi Antal</dc:creator>
  <cp:lastModifiedBy>Tóth Lászlóné Emőke</cp:lastModifiedBy>
  <cp:revision>4</cp:revision>
  <dcterms:created xsi:type="dcterms:W3CDTF">2018-11-06T12:46:00Z</dcterms:created>
  <dcterms:modified xsi:type="dcterms:W3CDTF">2018-12-17T13:32:00Z</dcterms:modified>
</cp:coreProperties>
</file>